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E9557" w14:textId="4E27FC11" w:rsidR="00C7633A" w:rsidRDefault="00C7633A" w:rsidP="00692B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6ECD2E9" w14:textId="77777777" w:rsidR="00536B14" w:rsidRDefault="00536B14" w:rsidP="00536B14">
      <w:pPr>
        <w:spacing w:before="4" w:line="244" w:lineRule="auto"/>
        <w:ind w:left="-1276" w:right="-1" w:hanging="3"/>
        <w:jc w:val="both"/>
        <w:rPr>
          <w:rFonts w:ascii="Arial" w:eastAsia="Arial" w:hAnsi="Arial" w:cs="Arial"/>
          <w:b/>
          <w:sz w:val="20"/>
          <w:lang w:val="pt-PT"/>
        </w:rPr>
      </w:pPr>
    </w:p>
    <w:p w14:paraId="1D1930CE" w14:textId="77777777" w:rsidR="00536B14" w:rsidRDefault="00536B14" w:rsidP="00536B14">
      <w:pPr>
        <w:spacing w:before="4" w:line="244" w:lineRule="auto"/>
        <w:ind w:left="-1276" w:right="-1" w:hanging="3"/>
        <w:jc w:val="both"/>
        <w:rPr>
          <w:rFonts w:ascii="Arial" w:eastAsia="Arial" w:hAnsi="Arial" w:cs="Arial"/>
          <w:b/>
          <w:sz w:val="20"/>
          <w:lang w:val="pt-PT"/>
        </w:rPr>
      </w:pPr>
      <w:r w:rsidRPr="00692B8F">
        <w:rPr>
          <w:rFonts w:ascii="Arial" w:eastAsia="Arial" w:hAnsi="Arial" w:cs="Arial"/>
          <w:b/>
          <w:sz w:val="20"/>
          <w:lang w:val="pt-PT"/>
        </w:rPr>
        <w:t xml:space="preserve">ILMO </w:t>
      </w:r>
      <w:proofErr w:type="gramStart"/>
      <w:r w:rsidRPr="00692B8F">
        <w:rPr>
          <w:rFonts w:ascii="Arial" w:eastAsia="Arial" w:hAnsi="Arial" w:cs="Arial"/>
          <w:b/>
          <w:sz w:val="20"/>
          <w:lang w:val="pt-PT"/>
        </w:rPr>
        <w:t>SR.</w:t>
      </w:r>
      <w:proofErr w:type="gramEnd"/>
      <w:r w:rsidRPr="00692B8F">
        <w:rPr>
          <w:rFonts w:ascii="Arial" w:eastAsia="Arial" w:hAnsi="Arial" w:cs="Arial"/>
          <w:b/>
          <w:sz w:val="20"/>
          <w:lang w:val="pt-PT"/>
        </w:rPr>
        <w:t xml:space="preserve"> PREFEITO MUNICIPAL, Declaro para os devidos fins de direito inclusive nas esferas civil e penal que o projeto ora apresentado atende todas as legislações pertinentes em vigor, e venho respeitosamente requerer o processo de: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410"/>
        <w:gridCol w:w="2410"/>
        <w:gridCol w:w="2977"/>
      </w:tblGrid>
      <w:tr w:rsidR="00536B14" w14:paraId="46F4AB4B" w14:textId="77777777" w:rsidTr="00536B14">
        <w:trPr>
          <w:trHeight w:val="376"/>
        </w:trPr>
        <w:tc>
          <w:tcPr>
            <w:tcW w:w="2977" w:type="dxa"/>
          </w:tcPr>
          <w:p w14:paraId="6A720502" w14:textId="77777777" w:rsidR="00536B14" w:rsidRDefault="00536B14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CONSTRUÇÃO</w:t>
            </w:r>
          </w:p>
        </w:tc>
        <w:tc>
          <w:tcPr>
            <w:tcW w:w="2410" w:type="dxa"/>
          </w:tcPr>
          <w:p w14:paraId="33370414" w14:textId="77777777" w:rsidR="00536B14" w:rsidRDefault="00536B14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REGULARIZAÇÃO</w:t>
            </w:r>
          </w:p>
        </w:tc>
        <w:tc>
          <w:tcPr>
            <w:tcW w:w="2410" w:type="dxa"/>
          </w:tcPr>
          <w:p w14:paraId="60A451C0" w14:textId="77777777" w:rsidR="00536B14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 xml:space="preserve">) AMPLIAÇÃO / REFORMA </w:t>
            </w:r>
          </w:p>
        </w:tc>
        <w:tc>
          <w:tcPr>
            <w:tcW w:w="2977" w:type="dxa"/>
          </w:tcPr>
          <w:p w14:paraId="1AE10E77" w14:textId="77777777" w:rsidR="00536B14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ATESTADO</w:t>
            </w:r>
          </w:p>
        </w:tc>
      </w:tr>
      <w:tr w:rsidR="00536B14" w14:paraId="0981B6DB" w14:textId="77777777" w:rsidTr="00536B14">
        <w:trPr>
          <w:trHeight w:val="261"/>
        </w:trPr>
        <w:tc>
          <w:tcPr>
            <w:tcW w:w="2977" w:type="dxa"/>
          </w:tcPr>
          <w:p w14:paraId="335C41B3" w14:textId="77777777" w:rsidR="00536B14" w:rsidRDefault="00536B14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REMEMBRAMENTO/DESDOBRO</w:t>
            </w:r>
          </w:p>
        </w:tc>
        <w:tc>
          <w:tcPr>
            <w:tcW w:w="2410" w:type="dxa"/>
          </w:tcPr>
          <w:p w14:paraId="7551479E" w14:textId="2386A0A1" w:rsidR="00536B14" w:rsidRDefault="001B0EE3" w:rsidP="00536B14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 xml:space="preserve">( ) </w:t>
            </w:r>
            <w:r w:rsidR="00536B14">
              <w:rPr>
                <w:sz w:val="16"/>
              </w:rPr>
              <w:t>DESM</w:t>
            </w:r>
            <w:r>
              <w:rPr>
                <w:sz w:val="16"/>
              </w:rPr>
              <w:t>EMBRAMENTO</w:t>
            </w:r>
          </w:p>
        </w:tc>
        <w:tc>
          <w:tcPr>
            <w:tcW w:w="2410" w:type="dxa"/>
          </w:tcPr>
          <w:p w14:paraId="4A355F33" w14:textId="77777777" w:rsidR="00536B14" w:rsidRDefault="00536B14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DEMOLIÇÃO</w:t>
            </w:r>
          </w:p>
        </w:tc>
        <w:tc>
          <w:tcPr>
            <w:tcW w:w="2977" w:type="dxa"/>
          </w:tcPr>
          <w:p w14:paraId="02F57975" w14:textId="5DAA606F" w:rsidR="00536B14" w:rsidRDefault="00536B14" w:rsidP="00536B14">
            <w:pPr>
              <w:pStyle w:val="TableParagraph"/>
              <w:spacing w:line="178" w:lineRule="exact"/>
              <w:ind w:left="106"/>
              <w:rPr>
                <w:ins w:id="0" w:author="Usuário do Windows" w:date="2021-04-22T11:50:00Z"/>
                <w:sz w:val="16"/>
              </w:rPr>
            </w:pP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) OUTROS</w:t>
            </w:r>
            <w:r w:rsidR="00FD00E0">
              <w:rPr>
                <w:sz w:val="16"/>
              </w:rPr>
              <w:t xml:space="preserve">: </w:t>
            </w:r>
          </w:p>
          <w:p w14:paraId="7C920975" w14:textId="761E4978" w:rsidR="00283D98" w:rsidRDefault="00283D98" w:rsidP="00536B14">
            <w:pPr>
              <w:pStyle w:val="TableParagraph"/>
              <w:spacing w:line="178" w:lineRule="exact"/>
              <w:ind w:left="106"/>
              <w:rPr>
                <w:sz w:val="16"/>
              </w:rPr>
            </w:pPr>
          </w:p>
        </w:tc>
      </w:tr>
    </w:tbl>
    <w:p w14:paraId="424A5594" w14:textId="77777777" w:rsidR="00536B14" w:rsidRDefault="00536B14" w:rsidP="00536B14">
      <w:pPr>
        <w:ind w:left="-1276"/>
        <w:rPr>
          <w:b/>
          <w:sz w:val="20"/>
        </w:rPr>
      </w:pPr>
      <w:r>
        <w:rPr>
          <w:b/>
          <w:sz w:val="20"/>
        </w:rPr>
        <w:t>DADOS DO IMÓVEL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02"/>
        <w:gridCol w:w="4638"/>
        <w:gridCol w:w="3827"/>
      </w:tblGrid>
      <w:tr w:rsidR="00FC2E6A" w14:paraId="05BB1EB8" w14:textId="77777777" w:rsidTr="00C752BD">
        <w:trPr>
          <w:trHeight w:val="378"/>
        </w:trPr>
        <w:tc>
          <w:tcPr>
            <w:tcW w:w="10774" w:type="dxa"/>
            <w:gridSpan w:val="4"/>
          </w:tcPr>
          <w:p w14:paraId="10E5D1CE" w14:textId="77777777" w:rsidR="00FC2E6A" w:rsidRDefault="00FC2E6A" w:rsidP="00536B14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 xml:space="preserve">ENDEREÇO </w:t>
            </w:r>
          </w:p>
          <w:p w14:paraId="02EE2982" w14:textId="51504EA4" w:rsidR="00FC2E6A" w:rsidRDefault="00FC2E6A" w:rsidP="00FC2E6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</w:p>
        </w:tc>
      </w:tr>
      <w:tr w:rsidR="00536B14" w14:paraId="221F542C" w14:textId="77777777" w:rsidTr="00536B14">
        <w:trPr>
          <w:trHeight w:val="376"/>
        </w:trPr>
        <w:tc>
          <w:tcPr>
            <w:tcW w:w="907" w:type="dxa"/>
          </w:tcPr>
          <w:p w14:paraId="76963F0D" w14:textId="77777777" w:rsidR="00536B14" w:rsidRDefault="00536B14" w:rsidP="00536B1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QUADRA</w:t>
            </w:r>
          </w:p>
        </w:tc>
        <w:tc>
          <w:tcPr>
            <w:tcW w:w="1402" w:type="dxa"/>
          </w:tcPr>
          <w:p w14:paraId="7CFDCE1F" w14:textId="77777777" w:rsidR="00536B14" w:rsidRDefault="00536B14" w:rsidP="00536B14">
            <w:pPr>
              <w:pStyle w:val="TableParagraph"/>
              <w:spacing w:line="183" w:lineRule="exact"/>
              <w:ind w:left="105"/>
              <w:rPr>
                <w:sz w:val="16"/>
              </w:rPr>
            </w:pPr>
            <w:r>
              <w:rPr>
                <w:sz w:val="16"/>
              </w:rPr>
              <w:t>LOTE</w:t>
            </w:r>
          </w:p>
        </w:tc>
        <w:tc>
          <w:tcPr>
            <w:tcW w:w="4638" w:type="dxa"/>
          </w:tcPr>
          <w:p w14:paraId="2FD96849" w14:textId="77777777" w:rsidR="00536B14" w:rsidRDefault="00536B14" w:rsidP="00536B14">
            <w:pPr>
              <w:pStyle w:val="TableParagraph"/>
              <w:spacing w:line="183" w:lineRule="exact"/>
              <w:ind w:left="104"/>
              <w:rPr>
                <w:sz w:val="16"/>
              </w:rPr>
            </w:pPr>
            <w:r>
              <w:rPr>
                <w:sz w:val="16"/>
              </w:rPr>
              <w:t>LOTEAMENTO</w:t>
            </w:r>
          </w:p>
        </w:tc>
        <w:tc>
          <w:tcPr>
            <w:tcW w:w="3827" w:type="dxa"/>
          </w:tcPr>
          <w:p w14:paraId="42827716" w14:textId="23D26406" w:rsidR="00536B14" w:rsidRDefault="00FC2E6A" w:rsidP="00536B14">
            <w:pPr>
              <w:pStyle w:val="TableParagraph"/>
              <w:spacing w:line="183" w:lineRule="exact"/>
              <w:ind w:left="102"/>
              <w:rPr>
                <w:sz w:val="16"/>
              </w:rPr>
            </w:pPr>
            <w:r w:rsidRPr="0052272B">
              <w:rPr>
                <w:sz w:val="16"/>
              </w:rPr>
              <w:t>MATR</w:t>
            </w:r>
            <w:r>
              <w:rPr>
                <w:sz w:val="16"/>
              </w:rPr>
              <w:t>Í</w:t>
            </w:r>
            <w:r w:rsidRPr="0052272B">
              <w:rPr>
                <w:sz w:val="16"/>
              </w:rPr>
              <w:t>CULA</w:t>
            </w:r>
          </w:p>
        </w:tc>
      </w:tr>
    </w:tbl>
    <w:p w14:paraId="4055B263" w14:textId="5430CE46" w:rsidR="00692B8F" w:rsidRPr="00692B8F" w:rsidRDefault="008B2BF7" w:rsidP="008B2BF7">
      <w:pPr>
        <w:spacing w:before="4"/>
        <w:ind w:left="-1276"/>
        <w:rPr>
          <w:b/>
          <w:sz w:val="20"/>
        </w:rPr>
      </w:pPr>
      <w:r>
        <w:rPr>
          <w:b/>
          <w:sz w:val="20"/>
        </w:rPr>
        <w:t>DADOS DO PROPRIETÁRIO</w:t>
      </w:r>
      <w:bookmarkStart w:id="1" w:name="_GoBack"/>
      <w:bookmarkEnd w:id="1"/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8"/>
        <w:gridCol w:w="1727"/>
        <w:gridCol w:w="1727"/>
        <w:gridCol w:w="1148"/>
        <w:gridCol w:w="2694"/>
      </w:tblGrid>
      <w:tr w:rsidR="00692B8F" w14:paraId="28E4418E" w14:textId="77777777" w:rsidTr="00692B8F">
        <w:trPr>
          <w:trHeight w:val="376"/>
        </w:trPr>
        <w:tc>
          <w:tcPr>
            <w:tcW w:w="10774" w:type="dxa"/>
            <w:gridSpan w:val="5"/>
          </w:tcPr>
          <w:p w14:paraId="32A9571C" w14:textId="77777777" w:rsidR="00692B8F" w:rsidRDefault="00692B8F" w:rsidP="00692B8F">
            <w:pPr>
              <w:pStyle w:val="TableParagraph"/>
              <w:spacing w:before="1"/>
              <w:ind w:left="-142" w:firstLine="247"/>
              <w:rPr>
                <w:sz w:val="16"/>
              </w:rPr>
            </w:pPr>
            <w:r>
              <w:rPr>
                <w:sz w:val="16"/>
              </w:rPr>
              <w:t xml:space="preserve">NOME </w:t>
            </w:r>
          </w:p>
          <w:p w14:paraId="257F8A2A" w14:textId="15478196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</w:p>
        </w:tc>
      </w:tr>
      <w:tr w:rsidR="00692B8F" w14:paraId="21DA3899" w14:textId="77777777" w:rsidTr="00692B8F">
        <w:trPr>
          <w:trHeight w:val="378"/>
        </w:trPr>
        <w:tc>
          <w:tcPr>
            <w:tcW w:w="10774" w:type="dxa"/>
            <w:gridSpan w:val="5"/>
          </w:tcPr>
          <w:p w14:paraId="57B3A553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1B56CC13" w14:textId="77777777" w:rsidTr="008B2BF7">
        <w:trPr>
          <w:trHeight w:val="376"/>
        </w:trPr>
        <w:tc>
          <w:tcPr>
            <w:tcW w:w="5205" w:type="dxa"/>
            <w:gridSpan w:val="2"/>
          </w:tcPr>
          <w:p w14:paraId="4BB9F815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CPF/CNPJ</w:t>
            </w:r>
          </w:p>
        </w:tc>
        <w:tc>
          <w:tcPr>
            <w:tcW w:w="5569" w:type="dxa"/>
            <w:gridSpan w:val="3"/>
          </w:tcPr>
          <w:p w14:paraId="386F27CE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Nº RG</w:t>
            </w:r>
          </w:p>
        </w:tc>
      </w:tr>
      <w:tr w:rsidR="008B2BF7" w14:paraId="0192BD27" w14:textId="77777777" w:rsidTr="0052272B">
        <w:trPr>
          <w:trHeight w:val="378"/>
        </w:trPr>
        <w:tc>
          <w:tcPr>
            <w:tcW w:w="8080" w:type="dxa"/>
            <w:gridSpan w:val="4"/>
          </w:tcPr>
          <w:p w14:paraId="039FD6EE" w14:textId="77777777" w:rsidR="008B2BF7" w:rsidRDefault="008B2BF7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ENDEREÇO</w:t>
            </w:r>
          </w:p>
        </w:tc>
        <w:tc>
          <w:tcPr>
            <w:tcW w:w="2694" w:type="dxa"/>
          </w:tcPr>
          <w:p w14:paraId="6BDFBE41" w14:textId="26051066" w:rsidR="008B2BF7" w:rsidRDefault="008B2BF7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</w:t>
            </w:r>
          </w:p>
        </w:tc>
      </w:tr>
      <w:tr w:rsidR="00692B8F" w14:paraId="0B886923" w14:textId="77777777" w:rsidTr="0052272B">
        <w:trPr>
          <w:trHeight w:val="376"/>
        </w:trPr>
        <w:tc>
          <w:tcPr>
            <w:tcW w:w="8080" w:type="dxa"/>
            <w:gridSpan w:val="4"/>
          </w:tcPr>
          <w:p w14:paraId="245F0F92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BAIRRO</w:t>
            </w:r>
          </w:p>
        </w:tc>
        <w:tc>
          <w:tcPr>
            <w:tcW w:w="2694" w:type="dxa"/>
          </w:tcPr>
          <w:p w14:paraId="6DE529FB" w14:textId="77777777" w:rsidR="00692B8F" w:rsidRDefault="00692B8F" w:rsidP="00692B8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CEP</w:t>
            </w:r>
          </w:p>
        </w:tc>
      </w:tr>
      <w:tr w:rsidR="00692B8F" w14:paraId="79D88B33" w14:textId="77777777" w:rsidTr="0052272B">
        <w:trPr>
          <w:trHeight w:val="378"/>
        </w:trPr>
        <w:tc>
          <w:tcPr>
            <w:tcW w:w="8080" w:type="dxa"/>
            <w:gridSpan w:val="4"/>
          </w:tcPr>
          <w:p w14:paraId="0B362D39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CIDADE</w:t>
            </w:r>
          </w:p>
        </w:tc>
        <w:tc>
          <w:tcPr>
            <w:tcW w:w="2694" w:type="dxa"/>
          </w:tcPr>
          <w:p w14:paraId="38719E74" w14:textId="77777777" w:rsidR="00692B8F" w:rsidRDefault="00692B8F" w:rsidP="00692B8F">
            <w:pPr>
              <w:pStyle w:val="TableParagraph"/>
              <w:spacing w:before="1"/>
              <w:ind w:left="108"/>
              <w:rPr>
                <w:sz w:val="16"/>
              </w:rPr>
            </w:pPr>
            <w:r>
              <w:rPr>
                <w:sz w:val="16"/>
              </w:rPr>
              <w:t>ESTADO</w:t>
            </w:r>
          </w:p>
        </w:tc>
      </w:tr>
      <w:tr w:rsidR="00692B8F" w14:paraId="293CC971" w14:textId="77777777" w:rsidTr="008B2BF7">
        <w:trPr>
          <w:trHeight w:val="376"/>
        </w:trPr>
        <w:tc>
          <w:tcPr>
            <w:tcW w:w="3478" w:type="dxa"/>
          </w:tcPr>
          <w:p w14:paraId="0361132D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TELEFONE- RESIDENCIAL</w:t>
            </w:r>
          </w:p>
        </w:tc>
        <w:tc>
          <w:tcPr>
            <w:tcW w:w="3454" w:type="dxa"/>
            <w:gridSpan w:val="2"/>
          </w:tcPr>
          <w:p w14:paraId="3E294B30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COMERCIAL</w:t>
            </w:r>
          </w:p>
        </w:tc>
        <w:tc>
          <w:tcPr>
            <w:tcW w:w="3842" w:type="dxa"/>
            <w:gridSpan w:val="2"/>
          </w:tcPr>
          <w:p w14:paraId="51363FDC" w14:textId="77777777" w:rsidR="00692B8F" w:rsidRDefault="00692B8F" w:rsidP="00692B8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CELULAR</w:t>
            </w:r>
          </w:p>
        </w:tc>
      </w:tr>
      <w:tr w:rsidR="00692B8F" w14:paraId="18599ACE" w14:textId="77777777" w:rsidTr="00692B8F">
        <w:trPr>
          <w:trHeight w:val="378"/>
        </w:trPr>
        <w:tc>
          <w:tcPr>
            <w:tcW w:w="10774" w:type="dxa"/>
            <w:gridSpan w:val="5"/>
          </w:tcPr>
          <w:p w14:paraId="1C08CAD2" w14:textId="77777777" w:rsidR="00692B8F" w:rsidRDefault="00692B8F" w:rsidP="00692B8F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2F901F10" w14:textId="12281B4E" w:rsidR="008B2BF7" w:rsidRDefault="008B2BF7" w:rsidP="00692B8F">
      <w:pPr>
        <w:spacing w:before="3"/>
        <w:ind w:left="-1276"/>
        <w:rPr>
          <w:b/>
          <w:sz w:val="20"/>
        </w:rPr>
      </w:pPr>
      <w:r>
        <w:rPr>
          <w:b/>
          <w:sz w:val="20"/>
        </w:rPr>
        <w:t>DADOS DO PROFISSIONAL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4"/>
        <w:gridCol w:w="3473"/>
        <w:gridCol w:w="3827"/>
      </w:tblGrid>
      <w:tr w:rsidR="008B2BF7" w14:paraId="65A5455E" w14:textId="77777777" w:rsidTr="008B2BF7">
        <w:trPr>
          <w:trHeight w:val="376"/>
        </w:trPr>
        <w:tc>
          <w:tcPr>
            <w:tcW w:w="6947" w:type="dxa"/>
            <w:gridSpan w:val="2"/>
          </w:tcPr>
          <w:p w14:paraId="0F777BFC" w14:textId="77777777" w:rsidR="008B2BF7" w:rsidRDefault="008B2BF7" w:rsidP="008B2BF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PROFISSIONAL RESPONSAVEL</w:t>
            </w:r>
          </w:p>
        </w:tc>
        <w:tc>
          <w:tcPr>
            <w:tcW w:w="3827" w:type="dxa"/>
          </w:tcPr>
          <w:p w14:paraId="75DC3C33" w14:textId="77777777" w:rsidR="008B2BF7" w:rsidRDefault="008B2BF7" w:rsidP="008B2BF7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 xml:space="preserve">) ARQUITETO(A) </w:t>
            </w:r>
          </w:p>
          <w:p w14:paraId="1CFE5F93" w14:textId="77777777" w:rsidR="008B2BF7" w:rsidRDefault="008B2BF7" w:rsidP="008B2BF7">
            <w:pPr>
              <w:pStyle w:val="TableParagraph"/>
              <w:spacing w:line="188" w:lineRule="exact"/>
              <w:ind w:right="548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(   </w:t>
            </w:r>
            <w:proofErr w:type="gramEnd"/>
            <w:r>
              <w:rPr>
                <w:sz w:val="16"/>
              </w:rPr>
              <w:t>)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ENGENHEIRO(A)</w:t>
            </w:r>
          </w:p>
        </w:tc>
      </w:tr>
      <w:tr w:rsidR="008B2BF7" w14:paraId="73957B49" w14:textId="77777777" w:rsidTr="008B2BF7">
        <w:trPr>
          <w:trHeight w:val="378"/>
        </w:trPr>
        <w:tc>
          <w:tcPr>
            <w:tcW w:w="3474" w:type="dxa"/>
          </w:tcPr>
          <w:p w14:paraId="1063257B" w14:textId="77777777" w:rsidR="008B2BF7" w:rsidRDefault="008B2BF7" w:rsidP="008B2BF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Nº CREA/ CAU</w:t>
            </w:r>
          </w:p>
        </w:tc>
        <w:tc>
          <w:tcPr>
            <w:tcW w:w="3473" w:type="dxa"/>
          </w:tcPr>
          <w:p w14:paraId="7C08877B" w14:textId="77777777" w:rsidR="008B2BF7" w:rsidRDefault="008B2BF7" w:rsidP="008B2BF7">
            <w:pPr>
              <w:pStyle w:val="TableParagraph"/>
              <w:spacing w:before="1"/>
              <w:ind w:left="104"/>
              <w:rPr>
                <w:sz w:val="16"/>
              </w:rPr>
            </w:pPr>
            <w:r>
              <w:rPr>
                <w:sz w:val="16"/>
              </w:rPr>
              <w:t>INSCRIÇÃO MUN</w:t>
            </w:r>
            <w:r w:rsidR="0052272B">
              <w:rPr>
                <w:sz w:val="16"/>
              </w:rPr>
              <w:t>I</w:t>
            </w:r>
            <w:r>
              <w:rPr>
                <w:sz w:val="16"/>
              </w:rPr>
              <w:t>CIPAL</w:t>
            </w:r>
          </w:p>
          <w:p w14:paraId="46A19C9A" w14:textId="18634B7A" w:rsidR="0052272B" w:rsidRDefault="0052272B" w:rsidP="008B2BF7">
            <w:pPr>
              <w:pStyle w:val="TableParagraph"/>
              <w:spacing w:before="1"/>
              <w:ind w:left="104"/>
              <w:rPr>
                <w:sz w:val="16"/>
              </w:rPr>
            </w:pPr>
          </w:p>
        </w:tc>
        <w:tc>
          <w:tcPr>
            <w:tcW w:w="3827" w:type="dxa"/>
          </w:tcPr>
          <w:p w14:paraId="3453559F" w14:textId="77777777" w:rsidR="008B2BF7" w:rsidRDefault="008B2BF7" w:rsidP="008B2BF7">
            <w:pPr>
              <w:pStyle w:val="TableParagraph"/>
              <w:spacing w:before="1"/>
              <w:ind w:left="103"/>
              <w:rPr>
                <w:sz w:val="16"/>
              </w:rPr>
            </w:pPr>
            <w:r>
              <w:rPr>
                <w:sz w:val="16"/>
              </w:rPr>
              <w:t>ART / RRT Nº</w:t>
            </w:r>
          </w:p>
          <w:p w14:paraId="41018D46" w14:textId="77777777" w:rsidR="0052272B" w:rsidRDefault="0052272B" w:rsidP="008B2BF7">
            <w:pPr>
              <w:pStyle w:val="TableParagraph"/>
              <w:spacing w:before="1"/>
              <w:ind w:left="103"/>
              <w:rPr>
                <w:sz w:val="16"/>
              </w:rPr>
            </w:pPr>
          </w:p>
        </w:tc>
      </w:tr>
      <w:tr w:rsidR="008B2BF7" w14:paraId="613CF2D0" w14:textId="77777777" w:rsidTr="008B2BF7">
        <w:trPr>
          <w:trHeight w:val="376"/>
        </w:trPr>
        <w:tc>
          <w:tcPr>
            <w:tcW w:w="10774" w:type="dxa"/>
            <w:gridSpan w:val="3"/>
          </w:tcPr>
          <w:p w14:paraId="48A79CF3" w14:textId="77777777" w:rsidR="008B2BF7" w:rsidRDefault="008B2BF7" w:rsidP="008B2BF7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</w:tbl>
    <w:p w14:paraId="4A5661AD" w14:textId="12FA261D" w:rsidR="00692B8F" w:rsidRDefault="008B2BF7" w:rsidP="008B2BF7">
      <w:pPr>
        <w:spacing w:before="3"/>
        <w:ind w:left="-1276"/>
        <w:rPr>
          <w:b/>
          <w:sz w:val="20"/>
        </w:rPr>
      </w:pPr>
      <w:r>
        <w:rPr>
          <w:b/>
          <w:sz w:val="20"/>
        </w:rPr>
        <w:t xml:space="preserve">JUSTIFICATIVA/ASSUNTO </w:t>
      </w:r>
    </w:p>
    <w:tbl>
      <w:tblPr>
        <w:tblStyle w:val="TableNormal"/>
        <w:tblW w:w="10774" w:type="dxa"/>
        <w:tblInd w:w="-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692B8F" w14:paraId="3A31AE2E" w14:textId="77777777" w:rsidTr="00692B8F">
        <w:trPr>
          <w:trHeight w:val="263"/>
        </w:trPr>
        <w:tc>
          <w:tcPr>
            <w:tcW w:w="10774" w:type="dxa"/>
          </w:tcPr>
          <w:p w14:paraId="6EEDF735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0FC5D93A" w14:textId="77777777" w:rsidTr="00692B8F">
        <w:trPr>
          <w:trHeight w:val="264"/>
        </w:trPr>
        <w:tc>
          <w:tcPr>
            <w:tcW w:w="10774" w:type="dxa"/>
          </w:tcPr>
          <w:p w14:paraId="1EF3F334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2BB1FF05" w14:textId="77777777" w:rsidTr="00692B8F">
        <w:trPr>
          <w:trHeight w:val="264"/>
        </w:trPr>
        <w:tc>
          <w:tcPr>
            <w:tcW w:w="10774" w:type="dxa"/>
          </w:tcPr>
          <w:p w14:paraId="5BA38855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5E803601" w14:textId="77777777" w:rsidTr="00692B8F">
        <w:trPr>
          <w:trHeight w:val="264"/>
        </w:trPr>
        <w:tc>
          <w:tcPr>
            <w:tcW w:w="10774" w:type="dxa"/>
          </w:tcPr>
          <w:p w14:paraId="6A050AE7" w14:textId="77777777" w:rsidR="00692B8F" w:rsidRDefault="00692B8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E3F" w14:paraId="4F58CF6F" w14:textId="77777777" w:rsidTr="00692B8F">
        <w:trPr>
          <w:trHeight w:val="264"/>
        </w:trPr>
        <w:tc>
          <w:tcPr>
            <w:tcW w:w="10774" w:type="dxa"/>
          </w:tcPr>
          <w:p w14:paraId="3B29D839" w14:textId="77777777" w:rsidR="00350E3F" w:rsidRDefault="00350E3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E3F" w14:paraId="657016D9" w14:textId="77777777" w:rsidTr="00692B8F">
        <w:trPr>
          <w:trHeight w:val="264"/>
        </w:trPr>
        <w:tc>
          <w:tcPr>
            <w:tcW w:w="10774" w:type="dxa"/>
          </w:tcPr>
          <w:p w14:paraId="23BEAFEF" w14:textId="77777777" w:rsidR="00350E3F" w:rsidRDefault="00350E3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50E3F" w14:paraId="203EF6E4" w14:textId="77777777" w:rsidTr="00692B8F">
        <w:trPr>
          <w:trHeight w:val="264"/>
        </w:trPr>
        <w:tc>
          <w:tcPr>
            <w:tcW w:w="10774" w:type="dxa"/>
          </w:tcPr>
          <w:p w14:paraId="09D735FE" w14:textId="77777777" w:rsidR="00350E3F" w:rsidRDefault="00350E3F" w:rsidP="00692B8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92B8F" w14:paraId="153A3584" w14:textId="77777777" w:rsidTr="00350E3F">
        <w:trPr>
          <w:trHeight w:val="1440"/>
        </w:trPr>
        <w:tc>
          <w:tcPr>
            <w:tcW w:w="10774" w:type="dxa"/>
          </w:tcPr>
          <w:p w14:paraId="2A924359" w14:textId="77777777" w:rsidR="00350E3F" w:rsidRDefault="00350E3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4E907705" w14:textId="6E60A902" w:rsidR="00692B8F" w:rsidRDefault="00692B8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  <w:r>
              <w:rPr>
                <w:sz w:val="16"/>
              </w:rPr>
              <w:t xml:space="preserve">DECLARO, SOB AS PENAS DA LEI, SEREM VERDADEIRAS AS INFORMAÇÕES RETRO EXARADAS NESTES TERMOS, PEÇO </w:t>
            </w:r>
            <w:r w:rsidR="00350E3F">
              <w:rPr>
                <w:sz w:val="16"/>
              </w:rPr>
              <w:t>DEFERIMENTO.</w:t>
            </w:r>
          </w:p>
          <w:p w14:paraId="41E8DA91" w14:textId="77777777" w:rsidR="00692B8F" w:rsidRPr="00692B8F" w:rsidRDefault="00692B8F" w:rsidP="00692B8F">
            <w:pPr>
              <w:pStyle w:val="TableParagraph"/>
              <w:spacing w:before="1" w:line="247" w:lineRule="auto"/>
              <w:ind w:left="107" w:right="840" w:hanging="3"/>
              <w:rPr>
                <w:sz w:val="16"/>
              </w:rPr>
            </w:pPr>
          </w:p>
          <w:p w14:paraId="1732DC4D" w14:textId="7B8E2D0D" w:rsidR="00692B8F" w:rsidRDefault="008B2BF7" w:rsidP="00692B8F">
            <w:pPr>
              <w:pStyle w:val="TableParagraph"/>
              <w:tabs>
                <w:tab w:val="left" w:pos="772"/>
                <w:tab w:val="left" w:pos="1084"/>
                <w:tab w:val="left" w:pos="1485"/>
                <w:tab w:val="left" w:pos="2907"/>
                <w:tab w:val="left" w:pos="3511"/>
                <w:tab w:val="left" w:pos="6144"/>
                <w:tab w:val="left" w:pos="6687"/>
                <w:tab w:val="left" w:pos="6944"/>
                <w:tab w:val="left" w:pos="9751"/>
              </w:tabs>
              <w:spacing w:line="244" w:lineRule="auto"/>
              <w:ind w:left="729" w:right="626" w:hanging="221"/>
              <w:rPr>
                <w:sz w:val="16"/>
              </w:rPr>
            </w:pPr>
            <w:r>
              <w:rPr>
                <w:sz w:val="16"/>
                <w:u w:val="single"/>
              </w:rPr>
              <w:t>_</w:t>
            </w:r>
            <w:r w:rsidR="00692B8F">
              <w:rPr>
                <w:sz w:val="16"/>
                <w:u w:val="single"/>
              </w:rPr>
              <w:t xml:space="preserve"> </w:t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  <w:u w:val="single"/>
              </w:rPr>
              <w:tab/>
              <w:t>/</w:t>
            </w:r>
            <w:r w:rsidR="00692B8F">
              <w:rPr>
                <w:sz w:val="16"/>
                <w:u w:val="single"/>
              </w:rPr>
              <w:tab/>
              <w:t>/</w:t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692B8F">
              <w:rPr>
                <w:sz w:val="16"/>
                <w:u w:val="single"/>
              </w:rPr>
              <w:tab/>
            </w:r>
            <w:r w:rsidR="00536B14">
              <w:rPr>
                <w:sz w:val="16"/>
              </w:rPr>
              <w:t xml:space="preserve"> DATA</w:t>
            </w:r>
            <w:r w:rsidR="00536B14">
              <w:rPr>
                <w:sz w:val="16"/>
              </w:rPr>
              <w:tab/>
            </w:r>
            <w:r w:rsidR="00536B14">
              <w:rPr>
                <w:sz w:val="16"/>
              </w:rPr>
              <w:tab/>
              <w:t xml:space="preserve">      ASS PROFISSIONAL RESPONSÁVEL</w:t>
            </w:r>
            <w:r w:rsidR="00536B14">
              <w:rPr>
                <w:sz w:val="16"/>
              </w:rPr>
              <w:tab/>
            </w:r>
            <w:r w:rsidR="00536B14">
              <w:rPr>
                <w:sz w:val="16"/>
              </w:rPr>
              <w:tab/>
              <w:t xml:space="preserve">     </w:t>
            </w:r>
            <w:r w:rsidR="0052272B">
              <w:rPr>
                <w:sz w:val="16"/>
              </w:rPr>
              <w:t>ASSINA</w:t>
            </w:r>
            <w:r w:rsidR="00692B8F">
              <w:rPr>
                <w:sz w:val="16"/>
              </w:rPr>
              <w:t>TURA DO</w:t>
            </w:r>
            <w:r w:rsidR="00692B8F">
              <w:rPr>
                <w:spacing w:val="-3"/>
                <w:sz w:val="16"/>
              </w:rPr>
              <w:t xml:space="preserve"> </w:t>
            </w:r>
            <w:r w:rsidR="00536B14">
              <w:rPr>
                <w:sz w:val="16"/>
              </w:rPr>
              <w:t>PROPRITÁRIO</w:t>
            </w:r>
          </w:p>
        </w:tc>
      </w:tr>
    </w:tbl>
    <w:p w14:paraId="603440E0" w14:textId="77777777" w:rsidR="00692B8F" w:rsidRPr="00692B8F" w:rsidRDefault="00692B8F" w:rsidP="00692B8F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92B8F" w:rsidRPr="00692B8F" w:rsidSect="00283D9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25" w:right="707" w:bottom="1134" w:left="1701" w:header="90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491894" w14:textId="77777777" w:rsidR="008B2BF7" w:rsidRDefault="008B2BF7" w:rsidP="00F15F20">
      <w:pPr>
        <w:spacing w:after="0" w:line="240" w:lineRule="auto"/>
      </w:pPr>
      <w:r>
        <w:separator/>
      </w:r>
    </w:p>
  </w:endnote>
  <w:endnote w:type="continuationSeparator" w:id="0">
    <w:p w14:paraId="1551B988" w14:textId="77777777" w:rsidR="008B2BF7" w:rsidRDefault="008B2BF7" w:rsidP="00F15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A5BCF" w14:textId="0727956A" w:rsidR="008B2BF7" w:rsidRDefault="008B2BF7">
    <w:pPr>
      <w:pStyle w:val="Rodap"/>
    </w:pPr>
    <w:r w:rsidRPr="00F15F20">
      <w:rPr>
        <w:rFonts w:ascii="Arial" w:hAnsi="Arial" w:cs="Arial"/>
        <w:b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812CDF" wp14:editId="39B8E420">
              <wp:simplePos x="0" y="0"/>
              <wp:positionH relativeFrom="margin">
                <wp:posOffset>-873125</wp:posOffset>
              </wp:positionH>
              <wp:positionV relativeFrom="paragraph">
                <wp:posOffset>93345</wp:posOffset>
              </wp:positionV>
              <wp:extent cx="6981825" cy="0"/>
              <wp:effectExtent l="0" t="0" r="9525" b="1905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8.75pt,7.35pt" to="48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" strokecolor="black [3213]" strokeweight="1pt">
              <v:stroke joinstyle="miter"/>
              <w10:wrap anchorx="margin"/>
            </v:line>
          </w:pict>
        </mc:Fallback>
      </mc:AlternateContent>
    </w:r>
  </w:p>
  <w:p w14:paraId="6D568FCB" w14:textId="2CD75253" w:rsidR="001B1947" w:rsidRDefault="001B1947" w:rsidP="001B1947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Prefeitura Municipal de Ponta Porã-Setor de Análise de Projetos          </w:t>
    </w:r>
    <w:r>
      <w:rPr>
        <w:rFonts w:ascii="Arial" w:hAnsi="Arial" w:cs="Arial"/>
        <w:sz w:val="14"/>
        <w:szCs w:val="14"/>
      </w:rPr>
      <w:t>V. 001/07.21</w:t>
    </w:r>
  </w:p>
  <w:p w14:paraId="7E034B48" w14:textId="40453BD8" w:rsidR="008B2BF7" w:rsidRPr="00F15F20" w:rsidRDefault="008B2BF7" w:rsidP="00B04D30">
    <w:pPr>
      <w:pStyle w:val="Rodap"/>
      <w:tabs>
        <w:tab w:val="clear" w:pos="4252"/>
        <w:tab w:val="clear" w:pos="8504"/>
        <w:tab w:val="left" w:pos="3969"/>
        <w:tab w:val="right" w:pos="7088"/>
        <w:tab w:val="right" w:pos="9072"/>
      </w:tabs>
      <w:ind w:right="-1"/>
      <w:jc w:val="center"/>
      <w:rPr>
        <w:rFonts w:ascii="Arial" w:hAnsi="Arial" w:cs="Arial"/>
        <w:b/>
        <w:sz w:val="16"/>
        <w:szCs w:val="16"/>
      </w:rPr>
    </w:pPr>
    <w:r w:rsidRPr="00F15F20">
      <w:rPr>
        <w:rFonts w:ascii="Arial" w:hAnsi="Arial" w:cs="Arial"/>
        <w:b/>
        <w:sz w:val="16"/>
        <w:szCs w:val="16"/>
      </w:rPr>
      <w:t xml:space="preserve">Rua Guia Lopes nº 663 | Centro | CEP: 79904-654 | Ponta </w:t>
    </w:r>
    <w:proofErr w:type="gramStart"/>
    <w:r w:rsidRPr="00F15F20">
      <w:rPr>
        <w:rFonts w:ascii="Arial" w:hAnsi="Arial" w:cs="Arial"/>
        <w:b/>
        <w:sz w:val="16"/>
        <w:szCs w:val="16"/>
      </w:rPr>
      <w:t>Porã-MS</w:t>
    </w:r>
    <w:proofErr w:type="gramEnd"/>
    <w:r>
      <w:rPr>
        <w:rFonts w:ascii="Arial" w:hAnsi="Arial" w:cs="Arial"/>
        <w:b/>
        <w:sz w:val="16"/>
        <w:szCs w:val="16"/>
      </w:rPr>
      <w:t xml:space="preserve"> fone (67) 3926 6716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38A475" w14:textId="77777777" w:rsidR="008B2BF7" w:rsidRDefault="008B2BF7" w:rsidP="00F15F20">
      <w:pPr>
        <w:spacing w:after="0" w:line="240" w:lineRule="auto"/>
      </w:pPr>
      <w:r>
        <w:separator/>
      </w:r>
    </w:p>
  </w:footnote>
  <w:footnote w:type="continuationSeparator" w:id="0">
    <w:p w14:paraId="6B29EFD8" w14:textId="77777777" w:rsidR="008B2BF7" w:rsidRDefault="008B2BF7" w:rsidP="00F15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A6C4" w14:textId="77777777" w:rsidR="008B2BF7" w:rsidRDefault="00B407FC">
    <w:pPr>
      <w:pStyle w:val="Cabealho"/>
    </w:pPr>
    <w:r>
      <w:rPr>
        <w:noProof/>
        <w:lang w:eastAsia="pt-BR"/>
      </w:rPr>
      <w:pict w14:anchorId="65D0E6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8" o:spid="_x0000_s2062" type="#_x0000_t75" style="position:absolute;margin-left:0;margin-top:0;width:453.3pt;height:640.65pt;z-index:-251655168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7AD25" w14:textId="38668B44" w:rsidR="008B2BF7" w:rsidRPr="00D814B1" w:rsidRDefault="008B2BF7" w:rsidP="005F537E">
    <w:pPr>
      <w:pStyle w:val="Cabealho"/>
      <w:tabs>
        <w:tab w:val="clear" w:pos="8504"/>
        <w:tab w:val="right" w:pos="9639"/>
      </w:tabs>
      <w:ind w:right="-568"/>
      <w:rPr>
        <w:noProof/>
        <w:lang w:eastAsia="pt-BR"/>
      </w:rPr>
    </w:pP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C24F5AC" wp14:editId="65565D2E">
              <wp:simplePos x="0" y="0"/>
              <wp:positionH relativeFrom="column">
                <wp:posOffset>5777865</wp:posOffset>
              </wp:positionH>
              <wp:positionV relativeFrom="paragraph">
                <wp:posOffset>-242570</wp:posOffset>
              </wp:positionV>
              <wp:extent cx="600075" cy="428625"/>
              <wp:effectExtent l="0" t="0" r="0" b="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0075" cy="4286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0D78E5" w14:textId="7B73775B" w:rsidR="008B2BF7" w:rsidRPr="00D814B1" w:rsidRDefault="008B2BF7" w:rsidP="00D814B1">
                          <w:pPr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2021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454.95pt;margin-top:-19.1pt;width:47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" filled="f" stroked="f" strokeweight=".5pt">
              <v:textbox>
                <w:txbxContent>
                  <w:p w14:paraId="1C0D78E5" w14:textId="7B73775B" w:rsidR="008B2BF7" w:rsidRPr="00D814B1" w:rsidRDefault="008B2BF7" w:rsidP="00D814B1">
                    <w:pPr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2021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339AD63" wp14:editId="240FF13A">
              <wp:simplePos x="0" y="0"/>
              <wp:positionH relativeFrom="column">
                <wp:posOffset>2396490</wp:posOffset>
              </wp:positionH>
              <wp:positionV relativeFrom="paragraph">
                <wp:posOffset>-366395</wp:posOffset>
              </wp:positionV>
              <wp:extent cx="3152775" cy="790575"/>
              <wp:effectExtent l="0" t="0" r="0" b="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790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0B8D29" w14:textId="4C8C81EF" w:rsidR="008B2BF7" w:rsidRPr="00D814B1" w:rsidRDefault="008B2BF7" w:rsidP="001212EF">
                          <w:pPr>
                            <w:jc w:val="center"/>
                            <w:rPr>
                              <w:rFonts w:ascii="Bahnschrift SemiBold SemiConden" w:hAnsi="Bahnschrift SemiBold SemiConden"/>
                              <w:sz w:val="32"/>
                            </w:rPr>
                          </w:pP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>REQUERIMENTO PARA ALVARÁ</w:t>
                          </w:r>
                          <w:r w:rsidR="0052272B"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 xml:space="preserve"> E</w:t>
                          </w:r>
                          <w:r>
                            <w:rPr>
                              <w:rFonts w:ascii="Bahnschrift SemiBold SemiConden" w:hAnsi="Bahnschrift SemiBold SemiConden"/>
                              <w:sz w:val="32"/>
                            </w:rPr>
                            <w:t xml:space="preserve"> APROVAÇÃO DE PROJETO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7" type="#_x0000_t202" style="position:absolute;margin-left:188.7pt;margin-top:-28.85pt;width:248.25pt;height:6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" filled="f" stroked="f" strokeweight=".5pt">
              <v:textbox>
                <w:txbxContent>
                  <w:p w14:paraId="090B8D29" w14:textId="4C8C81EF" w:rsidR="008B2BF7" w:rsidRPr="00D814B1" w:rsidRDefault="008B2BF7" w:rsidP="001212EF">
                    <w:pPr>
                      <w:jc w:val="center"/>
                      <w:rPr>
                        <w:rFonts w:ascii="Bahnschrift SemiBold SemiConden" w:hAnsi="Bahnschrift SemiBold SemiConden"/>
                        <w:sz w:val="32"/>
                      </w:rPr>
                    </w:pPr>
                    <w:r>
                      <w:rPr>
                        <w:rFonts w:ascii="Bahnschrift SemiBold SemiConden" w:hAnsi="Bahnschrift SemiBold SemiConden"/>
                        <w:sz w:val="32"/>
                      </w:rPr>
                      <w:t>REQUERIMENTO PARA ALVARÁ</w:t>
                    </w:r>
                    <w:r w:rsidR="0052272B">
                      <w:rPr>
                        <w:rFonts w:ascii="Bahnschrift SemiBold SemiConden" w:hAnsi="Bahnschrift SemiBold SemiConden"/>
                        <w:sz w:val="32"/>
                      </w:rPr>
                      <w:t xml:space="preserve"> E</w:t>
                    </w:r>
                    <w:r>
                      <w:rPr>
                        <w:rFonts w:ascii="Bahnschrift SemiBold SemiConden" w:hAnsi="Bahnschrift SemiBold SemiConden"/>
                        <w:sz w:val="32"/>
                      </w:rPr>
                      <w:t xml:space="preserve"> APROVAÇÃO DE PROJETO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7BB81A0B" wp14:editId="50F98A84">
          <wp:simplePos x="0" y="0"/>
          <wp:positionH relativeFrom="margin">
            <wp:posOffset>-842010</wp:posOffset>
          </wp:positionH>
          <wp:positionV relativeFrom="page">
            <wp:posOffset>104140</wp:posOffset>
          </wp:positionV>
          <wp:extent cx="1982470" cy="828675"/>
          <wp:effectExtent l="0" t="0" r="0" b="9525"/>
          <wp:wrapTopAndBottom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247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75B5D" wp14:editId="78C6EA3E">
              <wp:simplePos x="0" y="0"/>
              <wp:positionH relativeFrom="column">
                <wp:posOffset>5587365</wp:posOffset>
              </wp:positionH>
              <wp:positionV relativeFrom="paragraph">
                <wp:posOffset>-566420</wp:posOffset>
              </wp:positionV>
              <wp:extent cx="0" cy="962025"/>
              <wp:effectExtent l="19050" t="0" r="19050" b="9525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0" cy="962025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2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9.95pt,-44.6pt" to="439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" strokecolor="#2f5496 [2408]" strokeweight="2.25pt">
              <v:stroke joinstyle="miter"/>
            </v:line>
          </w:pict>
        </mc:Fallback>
      </mc:AlternateContent>
    </w: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D2FE58" wp14:editId="4CBA2E84">
              <wp:simplePos x="0" y="0"/>
              <wp:positionH relativeFrom="column">
                <wp:posOffset>-1099185</wp:posOffset>
              </wp:positionH>
              <wp:positionV relativeFrom="paragraph">
                <wp:posOffset>-551815</wp:posOffset>
              </wp:positionV>
              <wp:extent cx="7591425" cy="0"/>
              <wp:effectExtent l="0" t="19050" r="95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-43.45pt" to="511.2pt,-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" strokecolor="#2f5496 [2408]" strokeweight="3pt">
              <v:stroke joinstyle="miter"/>
            </v:line>
          </w:pict>
        </mc:Fallback>
      </mc:AlternateContent>
    </w:r>
    <w:r w:rsidRPr="00D814B1">
      <w:rPr>
        <w:rFonts w:ascii="Bahnschrift SemiBold SemiConden" w:hAnsi="Bahnschrift SemiBold SemiConden"/>
        <w:noProof/>
        <w:sz w:val="32"/>
        <w:lang w:eastAsia="pt-BR"/>
      </w:rPr>
      <w:t xml:space="preserve"> </w:t>
    </w:r>
  </w:p>
  <w:p w14:paraId="43F24DF7" w14:textId="2D609941" w:rsidR="008B2BF7" w:rsidRPr="005F537E" w:rsidRDefault="008B2BF7" w:rsidP="005F537E">
    <w:pPr>
      <w:pStyle w:val="Cabealho"/>
      <w:tabs>
        <w:tab w:val="clear" w:pos="8504"/>
        <w:tab w:val="right" w:pos="9639"/>
      </w:tabs>
      <w:ind w:right="-568"/>
      <w:rPr>
        <w:noProof/>
        <w:sz w:val="32"/>
        <w:lang w:eastAsia="pt-BR"/>
      </w:rPr>
    </w:pPr>
    <w:r w:rsidRPr="005F537E">
      <w:rPr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5B2755D" wp14:editId="3564CA3E">
              <wp:simplePos x="0" y="0"/>
              <wp:positionH relativeFrom="column">
                <wp:posOffset>-1099185</wp:posOffset>
              </wp:positionH>
              <wp:positionV relativeFrom="paragraph">
                <wp:posOffset>243205</wp:posOffset>
              </wp:positionV>
              <wp:extent cx="7591425" cy="0"/>
              <wp:effectExtent l="0" t="19050" r="9525" b="19050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1425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1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55pt,19.15pt" to="511.2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" strokecolor="#2f5496 [2408]" strokeweight="3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31A8B" w14:textId="77777777" w:rsidR="008B2BF7" w:rsidRDefault="00B407FC">
    <w:pPr>
      <w:pStyle w:val="Cabealho"/>
    </w:pPr>
    <w:r>
      <w:rPr>
        <w:noProof/>
        <w:lang w:eastAsia="pt-BR"/>
      </w:rPr>
      <w:pict w14:anchorId="3F51A1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8697" o:spid="_x0000_s2061" type="#_x0000_t75" style="position:absolute;margin-left:0;margin-top:0;width:453.3pt;height:640.65pt;z-index:-251656192;mso-position-horizontal:center;mso-position-horizontal-relative:margin;mso-position-vertical:center;mso-position-vertical-relative:margin" o:allowincell="f">
          <v:imagedata r:id="rId1" o:title="papel timbrado 5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3DDB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3EE"/>
    <w:multiLevelType w:val="hybridMultilevel"/>
    <w:tmpl w:val="FDF66582"/>
    <w:lvl w:ilvl="0" w:tplc="A01E4F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24B6C"/>
    <w:multiLevelType w:val="hybridMultilevel"/>
    <w:tmpl w:val="885212E0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BF21AD"/>
    <w:multiLevelType w:val="hybridMultilevel"/>
    <w:tmpl w:val="F1340EFC"/>
    <w:lvl w:ilvl="0" w:tplc="00AE6B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21BE9"/>
    <w:multiLevelType w:val="hybridMultilevel"/>
    <w:tmpl w:val="73226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27534"/>
    <w:multiLevelType w:val="hybridMultilevel"/>
    <w:tmpl w:val="81C2564A"/>
    <w:lvl w:ilvl="0" w:tplc="8B862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139B1"/>
    <w:multiLevelType w:val="hybridMultilevel"/>
    <w:tmpl w:val="CFDCBA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6A7A9F"/>
    <w:multiLevelType w:val="hybridMultilevel"/>
    <w:tmpl w:val="5E5A2F72"/>
    <w:lvl w:ilvl="0" w:tplc="A3521E8C">
      <w:start w:val="1"/>
      <w:numFmt w:val="decimal"/>
      <w:lvlText w:val="%1."/>
      <w:lvlJc w:val="left"/>
      <w:pPr>
        <w:ind w:left="1780" w:hanging="1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27027"/>
    <w:multiLevelType w:val="hybridMultilevel"/>
    <w:tmpl w:val="6C4E5724"/>
    <w:lvl w:ilvl="0" w:tplc="69DE0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4D91"/>
    <w:multiLevelType w:val="hybridMultilevel"/>
    <w:tmpl w:val="E03CD8B2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11C98"/>
    <w:multiLevelType w:val="hybridMultilevel"/>
    <w:tmpl w:val="A05C50BC"/>
    <w:lvl w:ilvl="0" w:tplc="63F8A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A7EAB"/>
    <w:multiLevelType w:val="hybridMultilevel"/>
    <w:tmpl w:val="4E021A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5C7038"/>
    <w:multiLevelType w:val="hybridMultilevel"/>
    <w:tmpl w:val="E26CC3B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12531B"/>
    <w:multiLevelType w:val="hybridMultilevel"/>
    <w:tmpl w:val="6CC05996"/>
    <w:lvl w:ilvl="0" w:tplc="31888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AB4EBB"/>
    <w:multiLevelType w:val="hybridMultilevel"/>
    <w:tmpl w:val="080648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FD5A18"/>
    <w:multiLevelType w:val="hybridMultilevel"/>
    <w:tmpl w:val="067069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E56D7E"/>
    <w:multiLevelType w:val="hybridMultilevel"/>
    <w:tmpl w:val="8CE82D3C"/>
    <w:lvl w:ilvl="0" w:tplc="128854AA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0D478B"/>
    <w:multiLevelType w:val="hybridMultilevel"/>
    <w:tmpl w:val="AB904478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56A839D0"/>
    <w:multiLevelType w:val="hybridMultilevel"/>
    <w:tmpl w:val="FA461206"/>
    <w:lvl w:ilvl="0" w:tplc="0416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6EF2984"/>
    <w:multiLevelType w:val="hybridMultilevel"/>
    <w:tmpl w:val="A13AD3FC"/>
    <w:lvl w:ilvl="0" w:tplc="5D7CE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F3BCB"/>
    <w:multiLevelType w:val="hybridMultilevel"/>
    <w:tmpl w:val="4558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705A23"/>
    <w:multiLevelType w:val="hybridMultilevel"/>
    <w:tmpl w:val="54DE2D0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DD4360F"/>
    <w:multiLevelType w:val="hybridMultilevel"/>
    <w:tmpl w:val="2F1C99F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5C95EB5"/>
    <w:multiLevelType w:val="hybridMultilevel"/>
    <w:tmpl w:val="E9261B5E"/>
    <w:lvl w:ilvl="0" w:tplc="A70E6D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C33C8"/>
    <w:multiLevelType w:val="hybridMultilevel"/>
    <w:tmpl w:val="3C9C841E"/>
    <w:lvl w:ilvl="0" w:tplc="DB9ECC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12"/>
  </w:num>
  <w:num w:numId="5">
    <w:abstractNumId w:val="2"/>
  </w:num>
  <w:num w:numId="6">
    <w:abstractNumId w:val="22"/>
  </w:num>
  <w:num w:numId="7">
    <w:abstractNumId w:val="18"/>
  </w:num>
  <w:num w:numId="8">
    <w:abstractNumId w:val="4"/>
  </w:num>
  <w:num w:numId="9">
    <w:abstractNumId w:val="20"/>
  </w:num>
  <w:num w:numId="10">
    <w:abstractNumId w:val="1"/>
  </w:num>
  <w:num w:numId="11">
    <w:abstractNumId w:val="24"/>
  </w:num>
  <w:num w:numId="12">
    <w:abstractNumId w:val="9"/>
  </w:num>
  <w:num w:numId="13">
    <w:abstractNumId w:val="0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8"/>
  </w:num>
  <w:num w:numId="19">
    <w:abstractNumId w:val="19"/>
  </w:num>
  <w:num w:numId="20">
    <w:abstractNumId w:val="3"/>
  </w:num>
  <w:num w:numId="21">
    <w:abstractNumId w:val="23"/>
  </w:num>
  <w:num w:numId="22">
    <w:abstractNumId w:val="5"/>
  </w:num>
  <w:num w:numId="23">
    <w:abstractNumId w:val="11"/>
  </w:num>
  <w:num w:numId="24">
    <w:abstractNumId w:val="6"/>
  </w:num>
  <w:num w:numId="25">
    <w:abstractNumId w:val="1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F20"/>
    <w:rsid w:val="00000929"/>
    <w:rsid w:val="000057B8"/>
    <w:rsid w:val="000109FC"/>
    <w:rsid w:val="0002131C"/>
    <w:rsid w:val="0002760F"/>
    <w:rsid w:val="000304E2"/>
    <w:rsid w:val="00033B14"/>
    <w:rsid w:val="000469F3"/>
    <w:rsid w:val="00077176"/>
    <w:rsid w:val="00080C74"/>
    <w:rsid w:val="000B02D9"/>
    <w:rsid w:val="000C7C1A"/>
    <w:rsid w:val="000D1FD0"/>
    <w:rsid w:val="000E7BE8"/>
    <w:rsid w:val="00100FCA"/>
    <w:rsid w:val="0011274B"/>
    <w:rsid w:val="00113464"/>
    <w:rsid w:val="00113C49"/>
    <w:rsid w:val="00115078"/>
    <w:rsid w:val="0011780A"/>
    <w:rsid w:val="001212EF"/>
    <w:rsid w:val="001224BD"/>
    <w:rsid w:val="00124E83"/>
    <w:rsid w:val="001260F2"/>
    <w:rsid w:val="0012752C"/>
    <w:rsid w:val="00150916"/>
    <w:rsid w:val="001640A9"/>
    <w:rsid w:val="00171329"/>
    <w:rsid w:val="00180EF5"/>
    <w:rsid w:val="00194185"/>
    <w:rsid w:val="001B0EE3"/>
    <w:rsid w:val="001B1947"/>
    <w:rsid w:val="001C2473"/>
    <w:rsid w:val="001D48DA"/>
    <w:rsid w:val="001E3259"/>
    <w:rsid w:val="00214D5C"/>
    <w:rsid w:val="00215666"/>
    <w:rsid w:val="00220B37"/>
    <w:rsid w:val="00232BA7"/>
    <w:rsid w:val="00233E62"/>
    <w:rsid w:val="0024425B"/>
    <w:rsid w:val="00256EC8"/>
    <w:rsid w:val="00267392"/>
    <w:rsid w:val="00283D98"/>
    <w:rsid w:val="0029032C"/>
    <w:rsid w:val="00292149"/>
    <w:rsid w:val="00297FF9"/>
    <w:rsid w:val="002B3316"/>
    <w:rsid w:val="002C3227"/>
    <w:rsid w:val="002C6BE2"/>
    <w:rsid w:val="002E61BF"/>
    <w:rsid w:val="002E7CBA"/>
    <w:rsid w:val="002F16F3"/>
    <w:rsid w:val="00313377"/>
    <w:rsid w:val="00313EFE"/>
    <w:rsid w:val="00315C77"/>
    <w:rsid w:val="00316CAC"/>
    <w:rsid w:val="00342CBD"/>
    <w:rsid w:val="00350E3F"/>
    <w:rsid w:val="00365A5B"/>
    <w:rsid w:val="003711DE"/>
    <w:rsid w:val="00371430"/>
    <w:rsid w:val="0037268A"/>
    <w:rsid w:val="00382847"/>
    <w:rsid w:val="003A313E"/>
    <w:rsid w:val="003A49D9"/>
    <w:rsid w:val="003A79F7"/>
    <w:rsid w:val="003B4F2C"/>
    <w:rsid w:val="003C3817"/>
    <w:rsid w:val="003C40F5"/>
    <w:rsid w:val="003E2FC1"/>
    <w:rsid w:val="003E6422"/>
    <w:rsid w:val="00422E8E"/>
    <w:rsid w:val="004305A0"/>
    <w:rsid w:val="00435891"/>
    <w:rsid w:val="00443375"/>
    <w:rsid w:val="00446C36"/>
    <w:rsid w:val="0046070A"/>
    <w:rsid w:val="0046304E"/>
    <w:rsid w:val="004A5FCD"/>
    <w:rsid w:val="004A634D"/>
    <w:rsid w:val="004B58C2"/>
    <w:rsid w:val="004B5D62"/>
    <w:rsid w:val="004C1323"/>
    <w:rsid w:val="004D33D6"/>
    <w:rsid w:val="004F2B3E"/>
    <w:rsid w:val="004F3717"/>
    <w:rsid w:val="00506DA4"/>
    <w:rsid w:val="00507156"/>
    <w:rsid w:val="00511EC9"/>
    <w:rsid w:val="00516B16"/>
    <w:rsid w:val="0052272B"/>
    <w:rsid w:val="00525518"/>
    <w:rsid w:val="00531BAE"/>
    <w:rsid w:val="00536B14"/>
    <w:rsid w:val="0054037F"/>
    <w:rsid w:val="00544705"/>
    <w:rsid w:val="00552028"/>
    <w:rsid w:val="0055354C"/>
    <w:rsid w:val="00556FC8"/>
    <w:rsid w:val="00563C75"/>
    <w:rsid w:val="00566E99"/>
    <w:rsid w:val="00576C62"/>
    <w:rsid w:val="005A23C2"/>
    <w:rsid w:val="005B3B90"/>
    <w:rsid w:val="005C5C81"/>
    <w:rsid w:val="005D22C1"/>
    <w:rsid w:val="005D62C8"/>
    <w:rsid w:val="005D7F69"/>
    <w:rsid w:val="005E0E07"/>
    <w:rsid w:val="005F28CC"/>
    <w:rsid w:val="005F537E"/>
    <w:rsid w:val="0060294B"/>
    <w:rsid w:val="00603087"/>
    <w:rsid w:val="00606206"/>
    <w:rsid w:val="00614726"/>
    <w:rsid w:val="00645FA1"/>
    <w:rsid w:val="00663F12"/>
    <w:rsid w:val="0067190E"/>
    <w:rsid w:val="00671F2F"/>
    <w:rsid w:val="00692B8F"/>
    <w:rsid w:val="006B7BAA"/>
    <w:rsid w:val="006C7BC4"/>
    <w:rsid w:val="006D2119"/>
    <w:rsid w:val="006E32D4"/>
    <w:rsid w:val="006F1A9A"/>
    <w:rsid w:val="006F31E5"/>
    <w:rsid w:val="006F4977"/>
    <w:rsid w:val="00732AC4"/>
    <w:rsid w:val="007401CC"/>
    <w:rsid w:val="00753594"/>
    <w:rsid w:val="00767332"/>
    <w:rsid w:val="00771476"/>
    <w:rsid w:val="00771F93"/>
    <w:rsid w:val="00772ADA"/>
    <w:rsid w:val="007753D6"/>
    <w:rsid w:val="00775F0F"/>
    <w:rsid w:val="007A2F72"/>
    <w:rsid w:val="007A3C55"/>
    <w:rsid w:val="007A3D62"/>
    <w:rsid w:val="007A75AA"/>
    <w:rsid w:val="007B53A6"/>
    <w:rsid w:val="0080090E"/>
    <w:rsid w:val="00813454"/>
    <w:rsid w:val="008159BB"/>
    <w:rsid w:val="008233DB"/>
    <w:rsid w:val="00827922"/>
    <w:rsid w:val="00840DE7"/>
    <w:rsid w:val="00893633"/>
    <w:rsid w:val="008A130F"/>
    <w:rsid w:val="008A6E58"/>
    <w:rsid w:val="008B2BF7"/>
    <w:rsid w:val="008B794C"/>
    <w:rsid w:val="008C4EE2"/>
    <w:rsid w:val="008C516F"/>
    <w:rsid w:val="008E0D68"/>
    <w:rsid w:val="008E1382"/>
    <w:rsid w:val="008E173E"/>
    <w:rsid w:val="00910B1F"/>
    <w:rsid w:val="00926133"/>
    <w:rsid w:val="00947625"/>
    <w:rsid w:val="0095051B"/>
    <w:rsid w:val="00955626"/>
    <w:rsid w:val="00961989"/>
    <w:rsid w:val="00965E91"/>
    <w:rsid w:val="00971E66"/>
    <w:rsid w:val="00982FE3"/>
    <w:rsid w:val="00984D8C"/>
    <w:rsid w:val="00993A4C"/>
    <w:rsid w:val="009A14BD"/>
    <w:rsid w:val="009A7021"/>
    <w:rsid w:val="009B38F1"/>
    <w:rsid w:val="009C38D2"/>
    <w:rsid w:val="009F1F60"/>
    <w:rsid w:val="009F5F80"/>
    <w:rsid w:val="00A05C0E"/>
    <w:rsid w:val="00A26978"/>
    <w:rsid w:val="00A26D02"/>
    <w:rsid w:val="00A44C29"/>
    <w:rsid w:val="00A45B37"/>
    <w:rsid w:val="00A6774C"/>
    <w:rsid w:val="00A7090C"/>
    <w:rsid w:val="00A84A7F"/>
    <w:rsid w:val="00A969F2"/>
    <w:rsid w:val="00AA774E"/>
    <w:rsid w:val="00AC5A0C"/>
    <w:rsid w:val="00AC712C"/>
    <w:rsid w:val="00AE6E9A"/>
    <w:rsid w:val="00B04D30"/>
    <w:rsid w:val="00B17BBA"/>
    <w:rsid w:val="00B17E73"/>
    <w:rsid w:val="00B2146B"/>
    <w:rsid w:val="00B407FC"/>
    <w:rsid w:val="00B519B5"/>
    <w:rsid w:val="00B51CB9"/>
    <w:rsid w:val="00B56208"/>
    <w:rsid w:val="00B6162B"/>
    <w:rsid w:val="00B656C2"/>
    <w:rsid w:val="00B85BED"/>
    <w:rsid w:val="00B92479"/>
    <w:rsid w:val="00B94175"/>
    <w:rsid w:val="00B9460B"/>
    <w:rsid w:val="00B9496E"/>
    <w:rsid w:val="00BA4BF5"/>
    <w:rsid w:val="00BB044F"/>
    <w:rsid w:val="00BB4E37"/>
    <w:rsid w:val="00BB6284"/>
    <w:rsid w:val="00BD1BED"/>
    <w:rsid w:val="00BE3DE0"/>
    <w:rsid w:val="00BF052C"/>
    <w:rsid w:val="00BF790F"/>
    <w:rsid w:val="00C00B4C"/>
    <w:rsid w:val="00C124D8"/>
    <w:rsid w:val="00C16AB8"/>
    <w:rsid w:val="00C25CA3"/>
    <w:rsid w:val="00C422C2"/>
    <w:rsid w:val="00C47E13"/>
    <w:rsid w:val="00C60C4D"/>
    <w:rsid w:val="00C65BB8"/>
    <w:rsid w:val="00C700D5"/>
    <w:rsid w:val="00C70D5B"/>
    <w:rsid w:val="00C75903"/>
    <w:rsid w:val="00C7633A"/>
    <w:rsid w:val="00C918C2"/>
    <w:rsid w:val="00CA3C29"/>
    <w:rsid w:val="00CB1B31"/>
    <w:rsid w:val="00CB58FA"/>
    <w:rsid w:val="00CC6EF3"/>
    <w:rsid w:val="00CE5728"/>
    <w:rsid w:val="00D02CDD"/>
    <w:rsid w:val="00D05962"/>
    <w:rsid w:val="00D06664"/>
    <w:rsid w:val="00D114BB"/>
    <w:rsid w:val="00D16529"/>
    <w:rsid w:val="00D324F4"/>
    <w:rsid w:val="00D47447"/>
    <w:rsid w:val="00D523B0"/>
    <w:rsid w:val="00D5360E"/>
    <w:rsid w:val="00D57509"/>
    <w:rsid w:val="00D620A2"/>
    <w:rsid w:val="00D814B1"/>
    <w:rsid w:val="00D94064"/>
    <w:rsid w:val="00DA337A"/>
    <w:rsid w:val="00DC38AB"/>
    <w:rsid w:val="00DD05CA"/>
    <w:rsid w:val="00DD4DC9"/>
    <w:rsid w:val="00DE367A"/>
    <w:rsid w:val="00E1222E"/>
    <w:rsid w:val="00E17607"/>
    <w:rsid w:val="00E357E1"/>
    <w:rsid w:val="00E571BF"/>
    <w:rsid w:val="00E5750C"/>
    <w:rsid w:val="00E63DC2"/>
    <w:rsid w:val="00E77D64"/>
    <w:rsid w:val="00E820A4"/>
    <w:rsid w:val="00E9330D"/>
    <w:rsid w:val="00E95123"/>
    <w:rsid w:val="00EA0E74"/>
    <w:rsid w:val="00EB4E14"/>
    <w:rsid w:val="00ED002B"/>
    <w:rsid w:val="00EF3FDF"/>
    <w:rsid w:val="00EF5C0E"/>
    <w:rsid w:val="00F01BDF"/>
    <w:rsid w:val="00F026AA"/>
    <w:rsid w:val="00F02922"/>
    <w:rsid w:val="00F07F21"/>
    <w:rsid w:val="00F15F20"/>
    <w:rsid w:val="00F20F37"/>
    <w:rsid w:val="00F3166F"/>
    <w:rsid w:val="00F34BBC"/>
    <w:rsid w:val="00F4247E"/>
    <w:rsid w:val="00F5216F"/>
    <w:rsid w:val="00F62CE2"/>
    <w:rsid w:val="00F77FC1"/>
    <w:rsid w:val="00F9509A"/>
    <w:rsid w:val="00F95128"/>
    <w:rsid w:val="00FA07B3"/>
    <w:rsid w:val="00FA7E21"/>
    <w:rsid w:val="00FB4714"/>
    <w:rsid w:val="00FB4C8A"/>
    <w:rsid w:val="00FC2E6A"/>
    <w:rsid w:val="00FC4F0D"/>
    <w:rsid w:val="00FD00E0"/>
    <w:rsid w:val="00FD5D0F"/>
    <w:rsid w:val="00FD6800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00B6F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3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15F20"/>
  </w:style>
  <w:style w:type="paragraph" w:styleId="Rodap">
    <w:name w:val="footer"/>
    <w:basedOn w:val="Normal"/>
    <w:link w:val="RodapChar"/>
    <w:uiPriority w:val="99"/>
    <w:unhideWhenUsed/>
    <w:rsid w:val="00F15F2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15F20"/>
  </w:style>
  <w:style w:type="character" w:styleId="Hyperlink">
    <w:name w:val="Hyperlink"/>
    <w:uiPriority w:val="99"/>
    <w:unhideWhenUsed/>
    <w:rsid w:val="00F15F20"/>
    <w:rPr>
      <w:color w:val="0000FF"/>
      <w:u w:val="single"/>
    </w:rPr>
  </w:style>
  <w:style w:type="character" w:styleId="nfase">
    <w:name w:val="Emphasis"/>
    <w:uiPriority w:val="20"/>
    <w:qFormat/>
    <w:rsid w:val="008E173E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66F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E32D4"/>
    <w:pPr>
      <w:ind w:left="720"/>
      <w:contextualSpacing/>
    </w:pPr>
  </w:style>
  <w:style w:type="paragraph" w:customStyle="1" w:styleId="Default">
    <w:name w:val="Default"/>
    <w:rsid w:val="00E122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unhideWhenUsed/>
    <w:rsid w:val="00A9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692B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692B8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692B8F"/>
    <w:rPr>
      <w:rFonts w:ascii="Arial" w:eastAsia="Arial" w:hAnsi="Arial" w:cs="Arial"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1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2BF0E-22BC-4612-A9C5-49C7F7CCB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pmpp</dc:creator>
  <cp:lastModifiedBy>User</cp:lastModifiedBy>
  <cp:revision>12</cp:revision>
  <cp:lastPrinted>2021-02-04T15:41:00Z</cp:lastPrinted>
  <dcterms:created xsi:type="dcterms:W3CDTF">2021-02-18T19:13:00Z</dcterms:created>
  <dcterms:modified xsi:type="dcterms:W3CDTF">2021-07-15T16:14:00Z</dcterms:modified>
</cp:coreProperties>
</file>